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51B" w14:textId="77777777" w:rsidR="00E37C33" w:rsidRDefault="00E37C33" w:rsidP="00E37C33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II</w:t>
      </w:r>
      <w:r>
        <w:t>: SOLICITUD DE CO-DIRECCIÓN DE TFG EN LA ETSIIAB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59"/>
        <w:gridCol w:w="1653"/>
        <w:gridCol w:w="2267"/>
      </w:tblGrid>
      <w:tr w:rsidR="00E37C33" w:rsidRPr="00D311C2" w14:paraId="09ED46D1" w14:textId="77777777" w:rsidTr="0063198C">
        <w:tc>
          <w:tcPr>
            <w:tcW w:w="5000" w:type="pct"/>
            <w:gridSpan w:val="4"/>
            <w:vAlign w:val="center"/>
          </w:tcPr>
          <w:p w14:paraId="0C2887C5" w14:textId="1450A929" w:rsidR="00E37C33" w:rsidRPr="00D311C2" w:rsidRDefault="00E37C33" w:rsidP="0063198C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TUTOR / A EXTERNO</w:t>
            </w:r>
            <w:r w:rsidR="00AC2675">
              <w:rPr>
                <w:b/>
                <w:bCs/>
                <w:sz w:val="20"/>
                <w:szCs w:val="16"/>
              </w:rPr>
              <w:t>/A</w:t>
            </w:r>
          </w:p>
        </w:tc>
      </w:tr>
      <w:tr w:rsidR="00E37C33" w:rsidRPr="00D311C2" w14:paraId="358E2913" w14:textId="77777777" w:rsidTr="0063198C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6EC286E1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37BD66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7810BF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37C33" w:rsidRPr="00D311C2" w14:paraId="77513414" w14:textId="77777777" w:rsidTr="0063198C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6A9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32E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7FB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  <w:tr w:rsidR="00E37C33" w:rsidRPr="00D311C2" w14:paraId="7B23F674" w14:textId="77777777" w:rsidTr="0063198C"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D2B0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614F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E37C33" w:rsidRPr="00D311C2" w14:paraId="00C70071" w14:textId="77777777" w:rsidTr="0063198C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4E1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594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</w:tbl>
    <w:p w14:paraId="6D68A213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4D0C6410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77D" w14:textId="1B06C27D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 xml:space="preserve">BREVE PERFIL ACADÉMICO Y PROFESIONAL, JUSTIFICATIVO DEL INTERÉS DE SU PARTICIPACIÓN EN EL </w:t>
            </w:r>
            <w:r w:rsidR="00AC2675">
              <w:rPr>
                <w:b/>
                <w:bCs/>
                <w:sz w:val="20"/>
                <w:szCs w:val="16"/>
              </w:rPr>
              <w:t>TFG</w:t>
            </w:r>
          </w:p>
        </w:tc>
      </w:tr>
      <w:tr w:rsidR="00E37C33" w:rsidRPr="00D234B1" w14:paraId="771BF6DC" w14:textId="77777777" w:rsidTr="0063198C">
        <w:trPr>
          <w:trHeight w:val="2494"/>
        </w:trPr>
        <w:tc>
          <w:tcPr>
            <w:tcW w:w="8494" w:type="dxa"/>
            <w:tcBorders>
              <w:top w:val="single" w:sz="4" w:space="0" w:color="auto"/>
            </w:tcBorders>
          </w:tcPr>
          <w:p w14:paraId="6F67AB1A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06DA3DDA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399CA74C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8545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OBSERVACIONES</w:t>
            </w:r>
          </w:p>
        </w:tc>
      </w:tr>
      <w:tr w:rsidR="00E37C33" w:rsidRPr="00D234B1" w14:paraId="04FCFB37" w14:textId="77777777" w:rsidTr="0063198C">
        <w:trPr>
          <w:trHeight w:val="1077"/>
        </w:trPr>
        <w:tc>
          <w:tcPr>
            <w:tcW w:w="8494" w:type="dxa"/>
            <w:tcBorders>
              <w:top w:val="single" w:sz="4" w:space="0" w:color="auto"/>
            </w:tcBorders>
          </w:tcPr>
          <w:p w14:paraId="49CAD292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783E2E17" w14:textId="77777777" w:rsidR="00E37C33" w:rsidRDefault="00E37C33" w:rsidP="00E37C33">
      <w:pPr>
        <w:spacing w:before="240" w:after="240" w:line="360" w:lineRule="auto"/>
        <w:jc w:val="center"/>
        <w:rPr>
          <w:b/>
          <w:bCs/>
        </w:rPr>
      </w:pPr>
    </w:p>
    <w:p w14:paraId="047B22A4" w14:textId="6CF613B7" w:rsidR="00E37C33" w:rsidRDefault="00E37C33" w:rsidP="00E37C33">
      <w:pPr>
        <w:spacing w:before="240" w:after="240" w:line="360" w:lineRule="auto"/>
        <w:jc w:val="both"/>
      </w:pPr>
      <w:r>
        <w:t>D./</w:t>
      </w:r>
      <w:r w:rsidRPr="00C05AA4">
        <w:t>Dña</w:t>
      </w:r>
      <w:r>
        <w:t>.</w:t>
      </w:r>
      <w:r w:rsidRPr="00C05AA4">
        <w:t xml:space="preserve"> _________________________</w:t>
      </w:r>
      <w:r>
        <w:t>__________, como Presidente</w:t>
      </w:r>
      <w:r w:rsidR="0032485E">
        <w:t>/a</w:t>
      </w:r>
      <w:r>
        <w:t xml:space="preserve"> de la Comisión Académica de Trabajos Fin de Grado AUTORIZA la co-dirección del trabajo.</w:t>
      </w:r>
    </w:p>
    <w:p w14:paraId="02ECB1D8" w14:textId="77777777" w:rsidR="00E37C33" w:rsidRDefault="00E37C33" w:rsidP="00E37C33">
      <w:pPr>
        <w:spacing w:before="120" w:after="120" w:line="360" w:lineRule="auto"/>
        <w:jc w:val="center"/>
      </w:pPr>
    </w:p>
    <w:p w14:paraId="4194FE61" w14:textId="1DA981AB" w:rsidR="00E37C33" w:rsidRDefault="00E37C33" w:rsidP="00E37C33">
      <w:pPr>
        <w:spacing w:before="120" w:after="120" w:line="360" w:lineRule="auto"/>
        <w:jc w:val="center"/>
      </w:pPr>
      <w:r>
        <w:t>En ______________, _____ de _______________ de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7C33" w14:paraId="7622DE70" w14:textId="77777777" w:rsidTr="0063198C">
        <w:tc>
          <w:tcPr>
            <w:tcW w:w="4247" w:type="dxa"/>
          </w:tcPr>
          <w:p w14:paraId="0BEF954D" w14:textId="77777777" w:rsidR="00E37C33" w:rsidRDefault="00E37C33" w:rsidP="0063198C">
            <w:r>
              <w:t>TUTOR / A ACADÉMICO</w:t>
            </w:r>
          </w:p>
        </w:tc>
        <w:tc>
          <w:tcPr>
            <w:tcW w:w="4247" w:type="dxa"/>
          </w:tcPr>
          <w:p w14:paraId="013F5815" w14:textId="0AA2CBD0" w:rsidR="00E37C33" w:rsidRDefault="00E37C33" w:rsidP="0063198C">
            <w:r>
              <w:t>PRESIDENTE</w:t>
            </w:r>
            <w:r w:rsidR="0032485E">
              <w:t>/A</w:t>
            </w:r>
            <w:r>
              <w:t xml:space="preserve"> DE COMISIÓN TFG </w:t>
            </w:r>
          </w:p>
        </w:tc>
      </w:tr>
      <w:tr w:rsidR="00E37C33" w14:paraId="4243D94E" w14:textId="77777777" w:rsidTr="0063198C">
        <w:tc>
          <w:tcPr>
            <w:tcW w:w="4247" w:type="dxa"/>
          </w:tcPr>
          <w:p w14:paraId="32BC7376" w14:textId="77777777" w:rsidR="00E37C33" w:rsidRDefault="00E37C33" w:rsidP="0063198C">
            <w:pPr>
              <w:spacing w:before="720"/>
              <w:jc w:val="center"/>
            </w:pPr>
            <w:r>
              <w:t>Fdo: _____________________________</w:t>
            </w:r>
          </w:p>
        </w:tc>
        <w:tc>
          <w:tcPr>
            <w:tcW w:w="4247" w:type="dxa"/>
          </w:tcPr>
          <w:p w14:paraId="02A65627" w14:textId="77777777" w:rsidR="00E37C33" w:rsidRDefault="00E37C33" w:rsidP="0063198C">
            <w:pPr>
              <w:spacing w:before="720"/>
              <w:jc w:val="center"/>
            </w:pPr>
            <w:r>
              <w:t>Fdo: _____________________________</w:t>
            </w:r>
          </w:p>
        </w:tc>
      </w:tr>
    </w:tbl>
    <w:p w14:paraId="3D35788E" w14:textId="7E9F2BCE" w:rsidR="00D03658" w:rsidRPr="00E37C33" w:rsidRDefault="00D03658" w:rsidP="00E37C33"/>
    <w:sectPr w:rsidR="00D03658" w:rsidRPr="00E37C33" w:rsidSect="00A37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6997" w14:textId="77777777" w:rsidR="00A3485A" w:rsidRDefault="00A3485A">
      <w:r>
        <w:separator/>
      </w:r>
    </w:p>
  </w:endnote>
  <w:endnote w:type="continuationSeparator" w:id="0">
    <w:p w14:paraId="4A9E086F" w14:textId="77777777" w:rsidR="00A3485A" w:rsidRDefault="00A3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F857" w14:textId="77777777" w:rsidR="00525E6A" w:rsidRDefault="00525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0BB4" w14:textId="77777777" w:rsidR="00525E6A" w:rsidRDefault="00525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D640" w14:textId="77777777" w:rsidR="00A3485A" w:rsidRDefault="00A3485A">
      <w:r>
        <w:separator/>
      </w:r>
    </w:p>
  </w:footnote>
  <w:footnote w:type="continuationSeparator" w:id="0">
    <w:p w14:paraId="0EAAD04E" w14:textId="77777777" w:rsidR="00A3485A" w:rsidRDefault="00A3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916C" w14:textId="77777777" w:rsidR="00525E6A" w:rsidRDefault="00525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409FB20" w:rsidR="00EA76BE" w:rsidRDefault="00496CFD" w:rsidP="00496CFD">
    <w:pPr>
      <w:pStyle w:val="Encabezado"/>
      <w:ind w:left="567"/>
      <w:rPr>
        <w:ins w:id="0" w:author="Alicia Fernández Espino" w:date="2023-04-17T12:15:00Z"/>
        <w:b/>
        <w:bCs/>
        <w:lang w:val="es-ES"/>
      </w:rPr>
    </w:pPr>
    <w:del w:id="1" w:author="Alicia Fernández Espino" w:date="2023-04-17T12:15:00Z">
      <w:r w:rsidDel="00525E6A">
        <w:rPr>
          <w:noProof/>
        </w:rPr>
        <w:drawing>
          <wp:anchor distT="0" distB="0" distL="114300" distR="114300" simplePos="0" relativeHeight="251659264" behindDoc="0" locked="0" layoutInCell="1" allowOverlap="1" wp14:anchorId="52A9F6B1" wp14:editId="02D440F2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133475" cy="798830"/>
            <wp:effectExtent l="0" t="0" r="9525" b="1270"/>
            <wp:wrapThrough wrapText="bothSides">
              <wp:wrapPolygon edited="0">
                <wp:start x="0" y="0"/>
                <wp:lineTo x="0" y="21119"/>
                <wp:lineTo x="21418" y="21119"/>
                <wp:lineTo x="21418" y="0"/>
                <wp:lineTo x="0" y="0"/>
              </wp:wrapPolygon>
            </wp:wrapThrough>
            <wp:docPr id="1" name="Imagen 1" descr="Logotipo UCLM">
              <a:hlinkClick xmlns:a="http://schemas.openxmlformats.org/drawingml/2006/main" r:id="rId1" tgtFrame="_blank;" tooltip="Ir a la web de la UCL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UCLM">
                      <a:hlinkClick r:id="rId1" tgtFrame="_blank;" tooltip="Ir a la web de la UCLM"/>
                    </pic:cNvPr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34"/>
                    <a:stretch/>
                  </pic:blipFill>
                  <pic:spPr bwMode="auto">
                    <a:xfrm>
                      <a:off x="0" y="0"/>
                      <a:ext cx="11334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3DF3F642" w14:textId="1B9D4702" w:rsidR="00525E6A" w:rsidRDefault="00525E6A" w:rsidP="00525E6A">
    <w:pPr>
      <w:pStyle w:val="Encabezado"/>
      <w:rPr>
        <w:b/>
        <w:bCs/>
        <w:lang w:val="es-ES"/>
      </w:rPr>
      <w:pPrChange w:id="2" w:author="Alicia Fernández Espino" w:date="2023-04-17T12:15:00Z">
        <w:pPr>
          <w:pStyle w:val="Encabezado"/>
          <w:ind w:left="567"/>
        </w:pPr>
      </w:pPrChange>
    </w:pPr>
    <w:ins w:id="3" w:author="Alicia Fernández Espino" w:date="2023-04-17T12:15:00Z">
      <w:r>
        <w:rPr>
          <w:noProof/>
        </w:rPr>
        <w:drawing>
          <wp:inline distT="0" distB="0" distL="0" distR="0" wp14:anchorId="7BB9CD26" wp14:editId="142C96A4">
            <wp:extent cx="5400040" cy="593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50683C6" w:rsidR="00496CFD" w:rsidDel="00525E6A" w:rsidRDefault="00496CFD" w:rsidP="00525E6A">
    <w:pPr>
      <w:pStyle w:val="Encabezado"/>
      <w:ind w:left="567"/>
      <w:rPr>
        <w:del w:id="4" w:author="Alicia Fernández Espino" w:date="2023-04-17T12:15:00Z"/>
        <w:b/>
        <w:bCs/>
        <w:lang w:val="es-ES"/>
      </w:rPr>
      <w:pPrChange w:id="5" w:author="Alicia Fernández Espino" w:date="2023-04-17T12:15:00Z">
        <w:pPr>
          <w:pStyle w:val="Encabezado"/>
          <w:ind w:left="567"/>
        </w:pPr>
      </w:pPrChange>
    </w:pPr>
    <w:del w:id="6" w:author="Alicia Fernández Espino" w:date="2023-04-17T12:15:00Z">
      <w:r w:rsidRPr="002C585A" w:rsidDel="00525E6A">
        <w:rPr>
          <w:b/>
          <w:bCs/>
          <w:lang w:val="es-ES"/>
        </w:rPr>
        <w:delText>E.T.S. Ingenieros Industriales de Albacete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7D9B" w14:textId="77777777" w:rsidR="00525E6A" w:rsidRDefault="00525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725518">
    <w:abstractNumId w:val="0"/>
  </w:num>
  <w:num w:numId="2" w16cid:durableId="1953169942">
    <w:abstractNumId w:val="9"/>
  </w:num>
  <w:num w:numId="3" w16cid:durableId="402993594">
    <w:abstractNumId w:val="4"/>
  </w:num>
  <w:num w:numId="4" w16cid:durableId="78019301">
    <w:abstractNumId w:val="3"/>
  </w:num>
  <w:num w:numId="5" w16cid:durableId="504788909">
    <w:abstractNumId w:val="2"/>
  </w:num>
  <w:num w:numId="6" w16cid:durableId="104663190">
    <w:abstractNumId w:val="1"/>
  </w:num>
  <w:num w:numId="7" w16cid:durableId="1751922776">
    <w:abstractNumId w:val="10"/>
  </w:num>
  <w:num w:numId="8" w16cid:durableId="795375617">
    <w:abstractNumId w:val="8"/>
  </w:num>
  <w:num w:numId="9" w16cid:durableId="2098090728">
    <w:abstractNumId w:val="7"/>
  </w:num>
  <w:num w:numId="10" w16cid:durableId="624511031">
    <w:abstractNumId w:val="6"/>
  </w:num>
  <w:num w:numId="11" w16cid:durableId="82924583">
    <w:abstractNumId w:val="5"/>
  </w:num>
  <w:num w:numId="12" w16cid:durableId="1128862618">
    <w:abstractNumId w:val="24"/>
  </w:num>
  <w:num w:numId="13" w16cid:durableId="342321886">
    <w:abstractNumId w:val="19"/>
  </w:num>
  <w:num w:numId="14" w16cid:durableId="1571380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192606">
    <w:abstractNumId w:val="22"/>
  </w:num>
  <w:num w:numId="16" w16cid:durableId="1043604119">
    <w:abstractNumId w:val="13"/>
  </w:num>
  <w:num w:numId="17" w16cid:durableId="171339155">
    <w:abstractNumId w:val="18"/>
  </w:num>
  <w:num w:numId="18" w16cid:durableId="261575988">
    <w:abstractNumId w:val="15"/>
  </w:num>
  <w:num w:numId="19" w16cid:durableId="331875373">
    <w:abstractNumId w:val="20"/>
  </w:num>
  <w:num w:numId="20" w16cid:durableId="1669558216">
    <w:abstractNumId w:val="11"/>
  </w:num>
  <w:num w:numId="21" w16cid:durableId="1626306161">
    <w:abstractNumId w:val="23"/>
  </w:num>
  <w:num w:numId="22" w16cid:durableId="1888567093">
    <w:abstractNumId w:val="16"/>
  </w:num>
  <w:num w:numId="23" w16cid:durableId="1803496799">
    <w:abstractNumId w:val="12"/>
  </w:num>
  <w:num w:numId="24" w16cid:durableId="1666202000">
    <w:abstractNumId w:val="17"/>
  </w:num>
  <w:num w:numId="25" w16cid:durableId="198665928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ia Fernández Espino">
    <w15:presenceInfo w15:providerId="AD" w15:userId="S::Alicia.Fernandez@uclm.es::5c3934ca-8bca-46af-aac1-f5975620c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oFAEwqKG8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485E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5E6A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44FBE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485A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B79CA"/>
    <w:rsid w:val="00AC2675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B7557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5D8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029C"/>
    <w:rsid w:val="00E132DA"/>
    <w:rsid w:val="00E1753C"/>
    <w:rsid w:val="00E36C59"/>
    <w:rsid w:val="00E37927"/>
    <w:rsid w:val="00E37C33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AC2675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Alicia Fernández Espino</cp:lastModifiedBy>
  <cp:revision>5</cp:revision>
  <cp:lastPrinted>2021-09-20T07:27:00Z</cp:lastPrinted>
  <dcterms:created xsi:type="dcterms:W3CDTF">2023-03-28T17:07:00Z</dcterms:created>
  <dcterms:modified xsi:type="dcterms:W3CDTF">2023-04-17T10:15:00Z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